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1A71" w14:textId="77777777" w:rsidR="00190686" w:rsidRPr="003B1E35" w:rsidRDefault="00190686" w:rsidP="00190686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7</w:t>
      </w:r>
      <w:r w:rsidRPr="003B1E35">
        <w:rPr>
          <w:rFonts w:eastAsia="Arial"/>
          <w:color w:val="1F3864" w:themeColor="accent1" w:themeShade="80"/>
        </w:rPr>
        <w:t>: Interviews &amp; Assessment</w:t>
      </w:r>
    </w:p>
    <w:p w14:paraId="2537447C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Example Interview Questions </w:t>
      </w:r>
      <w:r w:rsidRPr="00C57505">
        <w:rPr>
          <w:rFonts w:ascii="Arial" w:hAnsi="Arial" w:cs="Arial"/>
          <w:bCs/>
        </w:rPr>
        <w:t xml:space="preserve">– below are examples of possible interview questions that can be used to explore the applicant’s suitability for working with children, young people and/or vulnerable adults. They can be </w:t>
      </w:r>
      <w:r w:rsidRPr="00C57505">
        <w:rPr>
          <w:rFonts w:ascii="Arial" w:eastAsia="Arial" w:hAnsi="Arial" w:cs="Arial"/>
          <w:iCs/>
          <w:lang w:val="en-US"/>
        </w:rPr>
        <w:t xml:space="preserve">used, </w:t>
      </w:r>
      <w:proofErr w:type="gramStart"/>
      <w:r w:rsidRPr="00C57505">
        <w:rPr>
          <w:rFonts w:ascii="Arial" w:eastAsia="Arial" w:hAnsi="Arial" w:cs="Arial"/>
          <w:iCs/>
          <w:lang w:val="en-US"/>
        </w:rPr>
        <w:t>amended</w:t>
      </w:r>
      <w:proofErr w:type="gramEnd"/>
      <w:r w:rsidRPr="00C57505">
        <w:rPr>
          <w:rFonts w:ascii="Arial" w:eastAsia="Arial" w:hAnsi="Arial" w:cs="Arial"/>
          <w:iCs/>
          <w:lang w:val="en-US"/>
        </w:rPr>
        <w:t xml:space="preserve"> or substituted as required and in line with the role description, person specification requirements and specific </w:t>
      </w:r>
      <w:r>
        <w:rPr>
          <w:rFonts w:ascii="Arial" w:eastAsia="Arial" w:hAnsi="Arial" w:cs="Arial"/>
          <w:iCs/>
          <w:lang w:val="en-US"/>
        </w:rPr>
        <w:t>body</w:t>
      </w:r>
      <w:r w:rsidRPr="00C57505">
        <w:rPr>
          <w:rFonts w:ascii="Arial" w:eastAsia="Arial" w:hAnsi="Arial" w:cs="Arial"/>
          <w:iCs/>
          <w:lang w:val="en-US"/>
        </w:rPr>
        <w:t xml:space="preserve">.  Whatever question/s you do ask, </w:t>
      </w:r>
      <w:proofErr w:type="gramStart"/>
      <w:r w:rsidRPr="00C57505">
        <w:rPr>
          <w:rFonts w:ascii="Arial" w:eastAsia="Arial" w:hAnsi="Arial" w:cs="Arial"/>
          <w:iCs/>
          <w:lang w:val="en-US"/>
        </w:rPr>
        <w:t>try</w:t>
      </w:r>
      <w:proofErr w:type="gramEnd"/>
      <w:r w:rsidRPr="00C57505">
        <w:rPr>
          <w:rFonts w:ascii="Arial" w:eastAsia="Arial" w:hAnsi="Arial" w:cs="Arial"/>
          <w:iCs/>
          <w:lang w:val="en-US"/>
        </w:rPr>
        <w:t xml:space="preserve"> and ask about personal experience and for real examples of working with and safeguarding children, young people and vulnerable adults.</w:t>
      </w:r>
    </w:p>
    <w:p w14:paraId="544AFDF2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190686" w:rsidRPr="00C57505" w14:paraId="16579C03" w14:textId="77777777" w:rsidTr="00C31B1F">
        <w:trPr>
          <w:trHeight w:val="459"/>
        </w:trPr>
        <w:tc>
          <w:tcPr>
            <w:tcW w:w="9067" w:type="dxa"/>
          </w:tcPr>
          <w:p w14:paraId="5BFD0FE5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 xml:space="preserve">Motivations for working or volunteering with children, young people and/or vulnerable adults </w:t>
            </w:r>
          </w:p>
        </w:tc>
      </w:tr>
      <w:tr w:rsidR="00190686" w:rsidRPr="00C57505" w14:paraId="1C743573" w14:textId="77777777" w:rsidTr="00C31B1F">
        <w:trPr>
          <w:trHeight w:val="3234"/>
        </w:trPr>
        <w:tc>
          <w:tcPr>
            <w:tcW w:w="9067" w:type="dxa"/>
          </w:tcPr>
          <w:p w14:paraId="3A08CE12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Why do you want to work/volunteer with children, young people and/or vulnerable adults? What is the main driver?</w:t>
            </w:r>
          </w:p>
          <w:p w14:paraId="7ED65E1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an example of something that you have done that demonstrates your commitment to working with vulnerable groups (</w:t>
            </w:r>
            <w:proofErr w:type="gramStart"/>
            <w:r w:rsidRPr="00C57505">
              <w:rPr>
                <w:rFonts w:ascii="Arial" w:hAnsi="Arial" w:cs="Arial"/>
                <w:bCs/>
              </w:rPr>
              <w:t>i.e.</w:t>
            </w:r>
            <w:proofErr w:type="gramEnd"/>
            <w:r w:rsidRPr="00C57505">
              <w:rPr>
                <w:rFonts w:ascii="Arial" w:hAnsi="Arial" w:cs="Arial"/>
                <w:bCs/>
              </w:rPr>
              <w:t xml:space="preserve"> children and/or adults experiencing, or at risk of abuse or neglect)?</w:t>
            </w:r>
          </w:p>
          <w:p w14:paraId="00E51C49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What do you have to offer in support of children, young people and/or vulnerable adults? </w:t>
            </w:r>
          </w:p>
          <w:p w14:paraId="707AD457" w14:textId="77777777" w:rsidR="00190686" w:rsidRPr="000807F6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0807F6">
              <w:rPr>
                <w:rFonts w:ascii="Arial" w:hAnsi="Arial" w:cs="Arial"/>
                <w:bCs/>
              </w:rPr>
              <w:t xml:space="preserve">What experience have you of working with children, young people and/or vulnerable adults?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807F6">
              <w:rPr>
                <w:rFonts w:ascii="Arial" w:hAnsi="Arial" w:cs="Arial"/>
                <w:bCs/>
              </w:rPr>
              <w:t>What has this experience taught you about yourself?</w:t>
            </w:r>
          </w:p>
          <w:p w14:paraId="3330F3CF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motivate children, young people and/or vulnerable adults? </w:t>
            </w:r>
          </w:p>
          <w:p w14:paraId="78062848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What do you consider to be your strengths/areas for improvement, specifically in relation to working or volunteering with children, young people and/or vulnerable adults? </w:t>
            </w:r>
          </w:p>
          <w:p w14:paraId="1F445B6D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an example of how children, young people and/or vulnerable adults have benefited from your input?</w:t>
            </w:r>
          </w:p>
        </w:tc>
      </w:tr>
      <w:tr w:rsidR="00190686" w:rsidRPr="00C57505" w14:paraId="5FC45B74" w14:textId="77777777" w:rsidTr="00C31B1F">
        <w:trPr>
          <w:trHeight w:val="40"/>
        </w:trPr>
        <w:tc>
          <w:tcPr>
            <w:tcW w:w="9067" w:type="dxa"/>
          </w:tcPr>
          <w:p w14:paraId="31332FE1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>Emotional Maturity &amp; Resilience</w:t>
            </w:r>
          </w:p>
          <w:p w14:paraId="13C09FEF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0686" w:rsidRPr="00C57505" w14:paraId="69074322" w14:textId="77777777" w:rsidTr="00C31B1F">
        <w:trPr>
          <w:trHeight w:val="690"/>
        </w:trPr>
        <w:tc>
          <w:tcPr>
            <w:tcW w:w="9067" w:type="dxa"/>
          </w:tcPr>
          <w:p w14:paraId="0AF563DC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Can you describe a time when you have been working with children, young people and/or vulnerable adults and your authority was challenged?  </w:t>
            </w:r>
          </w:p>
          <w:p w14:paraId="0304A5EC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react and how did you manage the situation?  </w:t>
            </w:r>
          </w:p>
          <w:p w14:paraId="645E0EA5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get things back on course? </w:t>
            </w:r>
          </w:p>
          <w:p w14:paraId="0764CDD4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describe a time when you had to control a child or young person’s behaviour?</w:t>
            </w:r>
          </w:p>
          <w:p w14:paraId="4138E820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Can you give an example of a person you have had </w:t>
            </w:r>
            <w:proofErr w:type="gramStart"/>
            <w:r w:rsidRPr="00C57505">
              <w:rPr>
                <w:rFonts w:ascii="Arial" w:hAnsi="Arial" w:cs="Arial"/>
                <w:bCs/>
              </w:rPr>
              <w:t>particular difficulty</w:t>
            </w:r>
            <w:proofErr w:type="gramEnd"/>
            <w:r w:rsidRPr="00C57505">
              <w:rPr>
                <w:rFonts w:ascii="Arial" w:hAnsi="Arial" w:cs="Arial"/>
                <w:bCs/>
              </w:rPr>
              <w:t xml:space="preserve"> dealing with?</w:t>
            </w:r>
          </w:p>
          <w:p w14:paraId="3F2DF09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 What made i</w:t>
            </w:r>
            <w:r>
              <w:rPr>
                <w:rFonts w:ascii="Arial" w:hAnsi="Arial" w:cs="Arial"/>
                <w:bCs/>
              </w:rPr>
              <w:t>t</w:t>
            </w:r>
            <w:r w:rsidRPr="00C57505">
              <w:rPr>
                <w:rFonts w:ascii="Arial" w:hAnsi="Arial" w:cs="Arial"/>
                <w:bCs/>
              </w:rPr>
              <w:t xml:space="preserve"> difficult?  </w:t>
            </w:r>
          </w:p>
          <w:p w14:paraId="60747A78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How did you manage the situation?</w:t>
            </w:r>
          </w:p>
          <w:p w14:paraId="6F8B39B6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Have you ever felt uncomfortable about a colleague’s behaviour towards or ability to work with children, young people and/or vulnerable adult</w:t>
            </w:r>
            <w:ins w:id="0" w:author="Stephen York" w:date="2021-04-15T07:06:00Z">
              <w:r>
                <w:rPr>
                  <w:rFonts w:ascii="Arial" w:hAnsi="Arial" w:cs="Arial"/>
                  <w:bCs/>
                </w:rPr>
                <w:t>s</w:t>
              </w:r>
            </w:ins>
            <w:r w:rsidRPr="00C57505">
              <w:rPr>
                <w:rFonts w:ascii="Arial" w:hAnsi="Arial" w:cs="Arial"/>
                <w:bCs/>
              </w:rPr>
              <w:t xml:space="preserve"> in a previous job or volunteering role? </w:t>
            </w:r>
          </w:p>
          <w:p w14:paraId="4B31FF71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What were your concerns?</w:t>
            </w:r>
          </w:p>
          <w:p w14:paraId="5821637F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What did you do?</w:t>
            </w:r>
          </w:p>
          <w:p w14:paraId="13F2E9F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How was the issue resolved?</w:t>
            </w:r>
          </w:p>
        </w:tc>
      </w:tr>
      <w:tr w:rsidR="00190686" w:rsidRPr="00C57505" w14:paraId="6E27E682" w14:textId="77777777" w:rsidTr="00C31B1F">
        <w:trPr>
          <w:trHeight w:val="690"/>
        </w:trPr>
        <w:tc>
          <w:tcPr>
            <w:tcW w:w="9067" w:type="dxa"/>
          </w:tcPr>
          <w:p w14:paraId="56A76058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>Values &amp; Ethics</w:t>
            </w:r>
          </w:p>
        </w:tc>
      </w:tr>
      <w:tr w:rsidR="00190686" w:rsidRPr="00C57505" w14:paraId="2DC30CF0" w14:textId="77777777" w:rsidTr="00C31B1F">
        <w:trPr>
          <w:trHeight w:val="690"/>
        </w:trPr>
        <w:tc>
          <w:tcPr>
            <w:tcW w:w="9067" w:type="dxa"/>
          </w:tcPr>
          <w:p w14:paraId="0BC30191" w14:textId="77777777" w:rsidR="00190686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might be some of the safeguarding issues you may have to deal with in this role? </w:t>
            </w:r>
          </w:p>
          <w:p w14:paraId="531FC05C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Can you give an example of a time when a child, young person or vulnerable adult behaved in a way that caused you concern? </w:t>
            </w:r>
          </w:p>
          <w:p w14:paraId="04237B77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deal with that? </w:t>
            </w:r>
          </w:p>
          <w:p w14:paraId="6044493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Who else did you involve? </w:t>
            </w:r>
          </w:p>
          <w:p w14:paraId="36BA8E2A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feel when someone holds an opinion which differs from your own? </w:t>
            </w:r>
          </w:p>
          <w:p w14:paraId="2DECB567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behave in this situation?  </w:t>
            </w:r>
          </w:p>
          <w:p w14:paraId="6CF80995" w14:textId="77777777" w:rsidR="00190686" w:rsidRPr="00C57505" w:rsidRDefault="00190686" w:rsidP="001906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describe how you would respect the background and culture of children, young people and/or vulnerable adults with whom you would work or volunteer?</w:t>
            </w:r>
          </w:p>
          <w:p w14:paraId="029478D1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lastRenderedPageBreak/>
              <w:t>Can you give some examples of how you would contribute to making th</w:t>
            </w:r>
            <w:r>
              <w:rPr>
                <w:rFonts w:ascii="Arial" w:hAnsi="Arial" w:cs="Arial"/>
                <w:bCs/>
              </w:rPr>
              <w:t>is Church</w:t>
            </w:r>
            <w:r w:rsidRPr="00C5750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body</w:t>
            </w:r>
            <w:r w:rsidRPr="00C57505">
              <w:rPr>
                <w:rFonts w:ascii="Arial" w:hAnsi="Arial" w:cs="Arial"/>
                <w:bCs/>
              </w:rPr>
              <w:t xml:space="preserve"> a safer environment for children, young people and/or vulnerable adults?</w:t>
            </w:r>
          </w:p>
          <w:p w14:paraId="14EB9BC2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some examples of how you would provide kind, consistent and safe care?</w:t>
            </w:r>
          </w:p>
        </w:tc>
      </w:tr>
      <w:tr w:rsidR="00190686" w:rsidRPr="00C57505" w14:paraId="1C885A73" w14:textId="77777777" w:rsidTr="00C31B1F">
        <w:trPr>
          <w:trHeight w:val="373"/>
        </w:trPr>
        <w:tc>
          <w:tcPr>
            <w:tcW w:w="9067" w:type="dxa"/>
          </w:tcPr>
          <w:p w14:paraId="2ED42B28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lastRenderedPageBreak/>
              <w:t>Don’t forget to:</w:t>
            </w:r>
          </w:p>
        </w:tc>
      </w:tr>
      <w:tr w:rsidR="00190686" w:rsidRPr="00C57505" w14:paraId="58A03FD3" w14:textId="77777777" w:rsidTr="00C31B1F">
        <w:trPr>
          <w:trHeight w:val="690"/>
        </w:trPr>
        <w:tc>
          <w:tcPr>
            <w:tcW w:w="9067" w:type="dxa"/>
          </w:tcPr>
          <w:p w14:paraId="3602BB1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Clarify any discrepancies or concerns you have from the candidate’s application form</w:t>
            </w:r>
            <w:r>
              <w:rPr>
                <w:rFonts w:ascii="Arial" w:hAnsi="Arial" w:cs="Arial"/>
                <w:bCs/>
              </w:rPr>
              <w:t>.</w:t>
            </w:r>
          </w:p>
          <w:p w14:paraId="21D0BFA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Ask if they wish to declare anything that they haven’t already disclosed to you:</w:t>
            </w:r>
          </w:p>
          <w:p w14:paraId="6055DA30" w14:textId="77777777" w:rsidR="00190686" w:rsidRPr="00C57505" w:rsidRDefault="00190686" w:rsidP="00C31B1F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“</w:t>
            </w:r>
            <w:r w:rsidRPr="00C57505">
              <w:rPr>
                <w:rFonts w:ascii="Arial" w:eastAsia="Arial" w:hAnsi="Arial" w:cs="Arial"/>
                <w:iCs/>
                <w:lang w:val="en-US"/>
              </w:rPr>
              <w:t>Do you know of any reason why you should not be working with children, young people and/or vulnerable adults? Are there any police or employment/volunteering matters outstanding which could affect your ability to take up this role?”</w:t>
            </w:r>
          </w:p>
        </w:tc>
      </w:tr>
    </w:tbl>
    <w:p w14:paraId="16BD5A12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</w:p>
    <w:p w14:paraId="793524E6" w14:textId="77777777" w:rsidR="00190686" w:rsidRPr="00C57505" w:rsidRDefault="00190686" w:rsidP="00190686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</w:p>
    <w:p w14:paraId="74A501F3" w14:textId="1ECF8922" w:rsidR="004326F4" w:rsidRDefault="004326F4" w:rsidP="00190686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478"/>
    <w:multiLevelType w:val="hybridMultilevel"/>
    <w:tmpl w:val="65887058"/>
    <w:lvl w:ilvl="0" w:tplc="BF4A06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5484D"/>
    <w:multiLevelType w:val="hybridMultilevel"/>
    <w:tmpl w:val="C852A0C4"/>
    <w:lvl w:ilvl="0" w:tplc="BF4A06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York">
    <w15:presenceInfo w15:providerId="AD" w15:userId="S::stephen.york@churchofengland.org::740ca3e2-b172-4a3f-8696-1a75c95633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86"/>
    <w:rsid w:val="00190686"/>
    <w:rsid w:val="004326F4"/>
    <w:rsid w:val="00B2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8853"/>
  <w15:chartTrackingRefBased/>
  <w15:docId w15:val="{EA32DA68-451F-4450-B40A-237E0AFE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86"/>
  </w:style>
  <w:style w:type="paragraph" w:styleId="Heading1">
    <w:name w:val="heading 1"/>
    <w:basedOn w:val="Normal"/>
    <w:next w:val="Normal"/>
    <w:link w:val="Heading1Char"/>
    <w:uiPriority w:val="9"/>
    <w:qFormat/>
    <w:rsid w:val="0019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6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Claire Wesley</cp:lastModifiedBy>
  <cp:revision>2</cp:revision>
  <dcterms:created xsi:type="dcterms:W3CDTF">2021-08-18T13:54:00Z</dcterms:created>
  <dcterms:modified xsi:type="dcterms:W3CDTF">2021-08-18T13:54:00Z</dcterms:modified>
</cp:coreProperties>
</file>